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F" w:rsidRDefault="00C8186A">
      <w:pPr>
        <w:spacing w:after="0" w:line="240" w:lineRule="auto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Szanowni Państwo,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</w:pPr>
      <w:r>
        <w:t xml:space="preserve">w związku ze zmianami w zakresie limitów maksymalnych dla wydawanych kart Visa oraz w związku z procesem wdrażania przez Wydawcę usługi Google </w:t>
      </w:r>
      <w:proofErr w:type="spellStart"/>
      <w:r>
        <w:t>Pay</w:t>
      </w:r>
      <w:proofErr w:type="spellEnd"/>
      <w:r>
        <w:t xml:space="preserve">, wprowadzamy zmiany do obowiązujących Państwa regulacji dotyczących kart Visa, na </w:t>
      </w:r>
      <w:r>
        <w:t xml:space="preserve">podstawie § 29 ust. 1 </w:t>
      </w:r>
      <w:proofErr w:type="spellStart"/>
      <w:r>
        <w:t>pkt</w:t>
      </w:r>
      <w:proofErr w:type="spellEnd"/>
      <w:r>
        <w:t xml:space="preserve"> 2 Regulaminu wydawania kart Visa dla członków spółdzielczych kas oszczędnościowo-kredytowych.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</w:pPr>
      <w:r>
        <w:t>Zmiany w zakresie limitów maksymalnych obejmują likwidację Maksymalnego limitu dziennego wypłat gotówkowych oraz podniesienie Maksymaln</w:t>
      </w:r>
      <w:r>
        <w:t>ego limitu miesięcznego, dając jednocześnie Państwu większą swobodę i rozszerzenie możliwości ustalania samodzielnie limitów dla Państwa karty.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</w:pPr>
      <w:r>
        <w:t xml:space="preserve">Jednocześnie zmiany dadzą SKOK możliwość zaoferowania Państwu usługi Google </w:t>
      </w:r>
      <w:proofErr w:type="spellStart"/>
      <w:r>
        <w:t>Pay</w:t>
      </w:r>
      <w:proofErr w:type="spellEnd"/>
      <w:r>
        <w:t>, po zakończeniu procesu jej wdr</w:t>
      </w:r>
      <w:r>
        <w:t xml:space="preserve">ażania. Usługa Google </w:t>
      </w:r>
      <w:proofErr w:type="spellStart"/>
      <w:r>
        <w:t>Pay</w:t>
      </w:r>
      <w:proofErr w:type="spellEnd"/>
      <w:r>
        <w:t xml:space="preserve"> jest oferowana przez Google Ireland Limited. Umożliwia ona zarejestrowanie karty płatniczej w aplikacji pobranej na urządzenie mobilne, a następnie wykonywanie płatności wyłącznie przy wykorzystaniu telefonu, bez konieczności fizy</w:t>
      </w:r>
      <w:r>
        <w:t xml:space="preserve">cznego przedstawienia karty. Dokonane przy użyciu aplikacji Operacje, obciążają kartę płatniczą członka. Korzystanie z usługi Google </w:t>
      </w:r>
      <w:proofErr w:type="spellStart"/>
      <w:r>
        <w:t>Pay</w:t>
      </w:r>
      <w:proofErr w:type="spellEnd"/>
      <w:r>
        <w:t xml:space="preserve"> jest bezpłatne. Szczegółowy opis usługi zawarto w „Regulaminie korzystania z usługi Google </w:t>
      </w:r>
      <w:proofErr w:type="spellStart"/>
      <w:r>
        <w:t>Pay</w:t>
      </w:r>
      <w:proofErr w:type="spellEnd"/>
      <w:r>
        <w:t xml:space="preserve"> w SKOK”.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</w:pPr>
      <w:r>
        <w:t xml:space="preserve">Wykaz zmian w </w:t>
      </w:r>
      <w:r>
        <w:t>dokumencie umowy i regulaminie zawarto w załączniku do niniejszego pisma.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  <w:rPr>
          <w:b/>
        </w:rPr>
      </w:pPr>
      <w:r>
        <w:rPr>
          <w:b/>
        </w:rPr>
        <w:t xml:space="preserve">Zmiany wchodzą w życie z dniem 1 czerwca 2021 roku. 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</w:pPr>
      <w:r>
        <w:t xml:space="preserve">Przekazujemy również państwu zaktualizowane </w:t>
      </w:r>
      <w:r>
        <w:rPr>
          <w:i/>
        </w:rPr>
        <w:t>Zasady przetwarzania danych osobowych posiadaczy i użytkowników kart płatniczych SK</w:t>
      </w:r>
      <w:r>
        <w:rPr>
          <w:i/>
        </w:rPr>
        <w:t>OK</w:t>
      </w:r>
      <w:r>
        <w:t>.</w:t>
      </w:r>
    </w:p>
    <w:p w:rsidR="00F57D1F" w:rsidRDefault="00F57D1F">
      <w:pPr>
        <w:pBdr>
          <w:bottom w:val="single" w:sz="6" w:space="1" w:color="000000"/>
        </w:pBdr>
        <w:spacing w:after="0" w:line="240" w:lineRule="auto"/>
        <w:jc w:val="both"/>
        <w:rPr>
          <w:b/>
        </w:rPr>
      </w:pPr>
    </w:p>
    <w:p w:rsidR="00F57D1F" w:rsidRDefault="00F57D1F">
      <w:pPr>
        <w:spacing w:after="0" w:line="240" w:lineRule="auto"/>
        <w:jc w:val="center"/>
        <w:rPr>
          <w:b/>
        </w:rPr>
      </w:pPr>
    </w:p>
    <w:p w:rsidR="00F57D1F" w:rsidRDefault="00C8186A">
      <w:pPr>
        <w:spacing w:after="0" w:line="240" w:lineRule="auto"/>
        <w:jc w:val="center"/>
        <w:rPr>
          <w:b/>
        </w:rPr>
      </w:pPr>
      <w:r>
        <w:rPr>
          <w:b/>
        </w:rPr>
        <w:t>WAŻNA INFORMACJA!</w:t>
      </w:r>
    </w:p>
    <w:p w:rsidR="00F57D1F" w:rsidRDefault="00F57D1F">
      <w:pPr>
        <w:spacing w:after="0" w:line="240" w:lineRule="auto"/>
        <w:jc w:val="both"/>
        <w:rPr>
          <w:b/>
        </w:rPr>
      </w:pPr>
    </w:p>
    <w:p w:rsidR="00F57D1F" w:rsidRDefault="00C8186A">
      <w:pPr>
        <w:spacing w:after="0" w:line="240" w:lineRule="auto"/>
        <w:jc w:val="both"/>
      </w:pPr>
      <w:r>
        <w:t>Jeżeli zgadza się Pani/Pan z zaproponowanymi przez Nas zmianami, prosimy o potraktowanie tego pisma informacyjnie.</w:t>
      </w:r>
    </w:p>
    <w:p w:rsidR="00F57D1F" w:rsidRDefault="00F57D1F">
      <w:pPr>
        <w:spacing w:after="0" w:line="240" w:lineRule="auto"/>
        <w:jc w:val="both"/>
      </w:pPr>
    </w:p>
    <w:p w:rsidR="00F57D1F" w:rsidRDefault="00C8186A">
      <w:pPr>
        <w:spacing w:after="0" w:line="240" w:lineRule="auto"/>
        <w:jc w:val="both"/>
      </w:pPr>
      <w:r>
        <w:t>Ma prawo Pani/Pan nie zgodzić się z zaproponowanymi wyżej zmianami.</w:t>
      </w:r>
    </w:p>
    <w:p w:rsidR="00F57D1F" w:rsidRDefault="00C8186A">
      <w:pPr>
        <w:spacing w:after="0" w:line="240" w:lineRule="auto"/>
        <w:jc w:val="both"/>
      </w:pPr>
      <w:r>
        <w:t>Przypominamy, że zgodnie z treścią § 29 ust. 4-</w:t>
      </w:r>
      <w:r>
        <w:t>7 Regulaminu wydawania kart VISA dla członków spółdzielczych kas oszczędnościowo – kredytowych:</w:t>
      </w:r>
    </w:p>
    <w:p w:rsidR="00F57D1F" w:rsidRDefault="00C8186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i/>
        </w:rPr>
      </w:pPr>
      <w:r>
        <w:rPr>
          <w:i/>
        </w:rPr>
        <w:t>Jeżeli przed proponowaną datą wejścia w życie zmian Posiadacz Karty/Posiadacz Rachunku nie zgłosi Wydawcy sprzeciwu wobec tych zmian, uznaje się, że Posiadacz K</w:t>
      </w:r>
      <w:r>
        <w:rPr>
          <w:i/>
        </w:rPr>
        <w:t>arty/Posiadacz Rachunku wyraził na nie zgodę.</w:t>
      </w:r>
    </w:p>
    <w:p w:rsidR="00F57D1F" w:rsidRDefault="00C8186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Arial"/>
          <w:i/>
        </w:rPr>
      </w:pPr>
      <w:r>
        <w:rPr>
          <w:i/>
        </w:rPr>
        <w:t xml:space="preserve">Posiadacz Karty/Posiadacz Rachunku ma prawo, przed datą proponowanego wejścia w życie zmian, wypowiedzieć Umowę, ze skutkiem od dnia poinformowania o zmianie, nie później jednak niż od dnia, w którym te zmiany </w:t>
      </w:r>
      <w:r>
        <w:rPr>
          <w:i/>
        </w:rPr>
        <w:t>zostałyby zastosowane, bez ponoszenia opłat.</w:t>
      </w:r>
    </w:p>
    <w:p w:rsidR="00F57D1F" w:rsidRDefault="00C8186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i/>
        </w:rPr>
      </w:pPr>
      <w:r>
        <w:rPr>
          <w:i/>
        </w:rPr>
        <w:t>W przypadku, gdy Posiadacz Karty/Posiadacz Rachunku zgłosi sprzeciw, ale nie dokona wypowiedzenia Umowy, Umowa wygasa z dniem poprzedzającym dzień wejścia w życie proponowanych zmian, bez ponoszenia opłat.</w:t>
      </w:r>
      <w:r>
        <w:rPr>
          <w:rFonts w:cs="Arial"/>
          <w:i/>
        </w:rPr>
        <w:t xml:space="preserve"> </w:t>
      </w:r>
    </w:p>
    <w:p w:rsidR="00F57D1F" w:rsidRDefault="00C8186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i/>
        </w:rPr>
      </w:pPr>
      <w:r>
        <w:rPr>
          <w:rFonts w:cs="Arial"/>
          <w:i/>
        </w:rPr>
        <w:t>Jeże</w:t>
      </w:r>
      <w:r>
        <w:rPr>
          <w:rFonts w:cs="Arial"/>
          <w:i/>
        </w:rPr>
        <w:t xml:space="preserve">li upływ terminu wypowiedzenia przypada na wcześniejszy dzień niż ostatni dzień miesiąca kalendarzowego, pobieranych okresowo opłat z tytułu usług płatniczych świadczonych na podstawie niniejszej Umowy za miesiąc, w którym upływa termin wypowiedzenia, nie </w:t>
      </w:r>
      <w:r>
        <w:rPr>
          <w:rFonts w:cs="Arial"/>
          <w:i/>
        </w:rPr>
        <w:t>pobiera się.</w:t>
      </w:r>
      <w:r>
        <w:rPr>
          <w:i/>
        </w:rPr>
        <w:t xml:space="preserve"> </w:t>
      </w:r>
    </w:p>
    <w:p w:rsidR="00F57D1F" w:rsidRDefault="00F57D1F">
      <w:pPr>
        <w:spacing w:after="0" w:line="240" w:lineRule="auto"/>
        <w:jc w:val="right"/>
        <w:rPr>
          <w:ins w:id="1" w:author="Nieznany autor" w:date="2020-10-08T17:12:00Z"/>
        </w:rPr>
      </w:pPr>
    </w:p>
    <w:p w:rsidR="00F57D1F" w:rsidRDefault="00C8186A">
      <w:pPr>
        <w:spacing w:after="0" w:line="240" w:lineRule="auto"/>
        <w:jc w:val="right"/>
      </w:pPr>
      <w:r>
        <w:t>Dział Obsługi Klienta SKOK „Śląsk”</w:t>
      </w:r>
    </w:p>
    <w:p w:rsidR="00F57D1F" w:rsidRDefault="00F57D1F">
      <w:pPr>
        <w:spacing w:after="0" w:line="240" w:lineRule="auto"/>
        <w:jc w:val="both"/>
      </w:pPr>
    </w:p>
    <w:p w:rsidR="00F57D1F" w:rsidRDefault="00F57D1F">
      <w:pPr>
        <w:spacing w:after="0"/>
      </w:pPr>
    </w:p>
    <w:sectPr w:rsidR="00F57D1F" w:rsidSect="00F57D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1F" w:rsidRDefault="00F57D1F" w:rsidP="00F57D1F">
      <w:pPr>
        <w:spacing w:after="0" w:line="240" w:lineRule="auto"/>
      </w:pPr>
      <w:r>
        <w:separator/>
      </w:r>
    </w:p>
  </w:endnote>
  <w:endnote w:type="continuationSeparator" w:id="0">
    <w:p w:rsidR="00F57D1F" w:rsidRDefault="00F57D1F" w:rsidP="00F5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1F" w:rsidRDefault="00F57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1F" w:rsidRDefault="00F57D1F" w:rsidP="00F57D1F">
      <w:pPr>
        <w:spacing w:after="0" w:line="240" w:lineRule="auto"/>
      </w:pPr>
      <w:r>
        <w:separator/>
      </w:r>
    </w:p>
  </w:footnote>
  <w:footnote w:type="continuationSeparator" w:id="0">
    <w:p w:rsidR="00F57D1F" w:rsidRDefault="00F57D1F" w:rsidP="00F5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1F" w:rsidRDefault="00F57D1F">
    <w:pPr>
      <w:pStyle w:val="Header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742"/>
    <w:multiLevelType w:val="multilevel"/>
    <w:tmpl w:val="CA221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75562E"/>
    <w:multiLevelType w:val="multilevel"/>
    <w:tmpl w:val="B3AC6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1F"/>
    <w:rsid w:val="00C8186A"/>
    <w:rsid w:val="00F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41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76449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F57D1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7644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7666F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7666F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DD7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57D1F"/>
  </w:style>
  <w:style w:type="character" w:customStyle="1" w:styleId="Zakotwiczenieprzypisukocowego">
    <w:name w:val="Zakotwiczenie przypisu końcowego"/>
    <w:rsid w:val="00F57D1F"/>
    <w:rPr>
      <w:vertAlign w:val="superscript"/>
    </w:rPr>
  </w:style>
  <w:style w:type="character" w:customStyle="1" w:styleId="Znakiprzypiswkocowych">
    <w:name w:val="Znaki przypisów końcowych"/>
    <w:qFormat/>
    <w:rsid w:val="00F57D1F"/>
  </w:style>
  <w:style w:type="paragraph" w:styleId="Nagwek">
    <w:name w:val="header"/>
    <w:basedOn w:val="Normalny"/>
    <w:next w:val="Tekstpodstawowy"/>
    <w:link w:val="NagwekZnak"/>
    <w:qFormat/>
    <w:rsid w:val="00F57D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7D1F"/>
    <w:pPr>
      <w:spacing w:after="140"/>
    </w:pPr>
  </w:style>
  <w:style w:type="paragraph" w:styleId="Lista">
    <w:name w:val="List"/>
    <w:basedOn w:val="Tekstpodstawowy"/>
    <w:rsid w:val="00F57D1F"/>
    <w:rPr>
      <w:rFonts w:cs="Arial"/>
    </w:rPr>
  </w:style>
  <w:style w:type="paragraph" w:customStyle="1" w:styleId="Caption">
    <w:name w:val="Caption"/>
    <w:basedOn w:val="Normalny"/>
    <w:qFormat/>
    <w:rsid w:val="00F57D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7D1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0D41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67644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F57D1F"/>
  </w:style>
  <w:style w:type="paragraph" w:customStyle="1" w:styleId="Header">
    <w:name w:val="Header"/>
    <w:basedOn w:val="Normalny"/>
    <w:link w:val="NagwekZnak"/>
    <w:uiPriority w:val="99"/>
    <w:unhideWhenUsed/>
    <w:rsid w:val="00E766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766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DD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7342-FCCD-41C8-B73C-D94AFA3B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2452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AL, MO</dc:creator>
  <dc:description/>
  <cp:lastModifiedBy>orlowska</cp:lastModifiedBy>
  <cp:revision>6</cp:revision>
  <cp:lastPrinted>2020-10-08T17:03:00Z</cp:lastPrinted>
  <dcterms:created xsi:type="dcterms:W3CDTF">2020-09-09T08:23:00Z</dcterms:created>
  <dcterms:modified xsi:type="dcterms:W3CDTF">2020-12-29T12:01:00Z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